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2" w:rsidRPr="002E179F" w:rsidRDefault="002E179F" w:rsidP="00425C32">
      <w:pPr>
        <w:rPr>
          <w:b/>
          <w:color w:val="1F497D" w:themeColor="text2"/>
          <w:sz w:val="32"/>
          <w:szCs w:val="32"/>
          <w:lang w:val="en-US"/>
        </w:rPr>
      </w:pPr>
      <w:r w:rsidRPr="002E179F">
        <w:rPr>
          <w:b/>
          <w:color w:val="1F497D" w:themeColor="text2"/>
          <w:sz w:val="32"/>
          <w:szCs w:val="32"/>
          <w:lang w:val="en-US"/>
        </w:rPr>
        <w:t>Supplement 3</w:t>
      </w:r>
    </w:p>
    <w:p w:rsidR="00425C32" w:rsidRDefault="00425C32" w:rsidP="00425C32">
      <w:pPr>
        <w:rPr>
          <w:lang w:val="en-US"/>
        </w:rPr>
      </w:pPr>
      <w:r>
        <w:rPr>
          <w:lang w:val="en-US"/>
        </w:rPr>
        <w:t xml:space="preserve">Translation </w:t>
      </w:r>
      <w:r w:rsidR="002E179F">
        <w:rPr>
          <w:lang w:val="en-US"/>
        </w:rPr>
        <w:t xml:space="preserve">procedure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LEFS</w:t>
      </w:r>
      <w:proofErr w:type="spellEnd"/>
      <w:r>
        <w:rPr>
          <w:lang w:val="en-US"/>
        </w:rPr>
        <w:t xml:space="preserve"> and PHIQ</w:t>
      </w:r>
    </w:p>
    <w:p w:rsidR="00425C32" w:rsidRDefault="00425C32" w:rsidP="00425C32">
      <w:pPr>
        <w:rPr>
          <w:lang w:val="en-US"/>
        </w:rPr>
      </w:pPr>
      <w:r w:rsidRPr="000974FE">
        <w:rPr>
          <w:lang w:val="en-US"/>
        </w:rPr>
        <w:t>The original questionnaires were individually translated to Swedish by three of the authors (</w:t>
      </w:r>
      <w:proofErr w:type="spellStart"/>
      <w:ins w:id="0" w:author="Elsa Pihl" w:date="2018-07-29T13:52:00Z">
        <w:r>
          <w:rPr>
            <w:lang w:val="en-US"/>
          </w:rPr>
          <w:t>Xa</w:t>
        </w:r>
      </w:ins>
      <w:proofErr w:type="spellEnd"/>
      <w:r w:rsidRPr="000974FE">
        <w:rPr>
          <w:lang w:val="en-US"/>
        </w:rPr>
        <w:t xml:space="preserve">, </w:t>
      </w:r>
      <w:proofErr w:type="spellStart"/>
      <w:ins w:id="1" w:author="Elsa Pihl" w:date="2018-07-29T13:52:00Z">
        <w:r>
          <w:rPr>
            <w:lang w:val="en-US"/>
          </w:rPr>
          <w:t>Xb</w:t>
        </w:r>
      </w:ins>
      <w:proofErr w:type="spellEnd"/>
      <w:r w:rsidRPr="000974FE">
        <w:rPr>
          <w:lang w:val="en-US"/>
        </w:rPr>
        <w:t xml:space="preserve">, and </w:t>
      </w:r>
      <w:proofErr w:type="spellStart"/>
      <w:ins w:id="2" w:author="Elsa Pihl" w:date="2018-07-29T13:52:00Z">
        <w:r>
          <w:rPr>
            <w:lang w:val="en-US"/>
          </w:rPr>
          <w:t>Xc</w:t>
        </w:r>
      </w:ins>
      <w:proofErr w:type="spellEnd"/>
      <w:r w:rsidRPr="000974FE">
        <w:rPr>
          <w:lang w:val="en-US"/>
        </w:rPr>
        <w:t>). A synthesis of these translations was formed, and these versions were translated back by a native English-speaking bilingual research nurse (</w:t>
      </w:r>
      <w:proofErr w:type="spellStart"/>
      <w:ins w:id="3" w:author="Elsa Pihl" w:date="2018-07-29T13:53:00Z">
        <w:r>
          <w:rPr>
            <w:lang w:val="en-US"/>
          </w:rPr>
          <w:t>Xd</w:t>
        </w:r>
      </w:ins>
      <w:proofErr w:type="spellEnd"/>
      <w:r w:rsidRPr="000974FE">
        <w:rPr>
          <w:lang w:val="en-US"/>
        </w:rPr>
        <w:t>). A committee consisting of the bilingual nurse (</w:t>
      </w:r>
      <w:proofErr w:type="spellStart"/>
      <w:ins w:id="4" w:author="Elsa Pihl" w:date="2018-07-29T13:53:00Z">
        <w:r>
          <w:rPr>
            <w:lang w:val="en-US"/>
          </w:rPr>
          <w:t>Xd</w:t>
        </w:r>
      </w:ins>
      <w:proofErr w:type="spellEnd"/>
      <w:r w:rsidRPr="000974FE">
        <w:rPr>
          <w:lang w:val="en-US"/>
        </w:rPr>
        <w:t>) the authors (</w:t>
      </w:r>
      <w:proofErr w:type="spellStart"/>
      <w:ins w:id="5" w:author="Elsa Pihl" w:date="2018-07-29T13:53:00Z">
        <w:r>
          <w:rPr>
            <w:lang w:val="en-US"/>
          </w:rPr>
          <w:t>Xa</w:t>
        </w:r>
      </w:ins>
      <w:proofErr w:type="spellEnd"/>
      <w:r w:rsidRPr="000974FE">
        <w:rPr>
          <w:lang w:val="en-US"/>
        </w:rPr>
        <w:t xml:space="preserve"> and </w:t>
      </w:r>
      <w:proofErr w:type="spellStart"/>
      <w:ins w:id="6" w:author="Elsa Pihl" w:date="2018-07-29T13:53:00Z">
        <w:r>
          <w:rPr>
            <w:lang w:val="en-US"/>
          </w:rPr>
          <w:t>Xb</w:t>
        </w:r>
      </w:ins>
      <w:proofErr w:type="spellEnd"/>
      <w:r w:rsidRPr="000974FE">
        <w:rPr>
          <w:lang w:val="en-US"/>
        </w:rPr>
        <w:t>) identified items or words that were not equivalent. The Swedish version was then sent to 6 physiotherapists and 6 nurses for comments. The final Swedish versions and the English questionnaires are presented as supplemen</w:t>
      </w:r>
      <w:r w:rsidR="002E179F">
        <w:rPr>
          <w:lang w:val="en-US"/>
        </w:rPr>
        <w:t>tary material (I, II, III</w:t>
      </w:r>
      <w:r w:rsidRPr="000974FE">
        <w:rPr>
          <w:lang w:val="en-US"/>
        </w:rPr>
        <w:t xml:space="preserve">). </w:t>
      </w:r>
    </w:p>
    <w:p w:rsidR="002E179F" w:rsidRDefault="002E179F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bookmarkStart w:id="7" w:name="_GoBack"/>
      <w:bookmarkEnd w:id="7"/>
    </w:p>
    <w:p w:rsidR="002E179F" w:rsidRPr="002E179F" w:rsidRDefault="002E179F" w:rsidP="002E179F">
      <w:pPr>
        <w:rPr>
          <w:b/>
          <w:color w:val="1F497D" w:themeColor="text2"/>
          <w:sz w:val="36"/>
          <w:szCs w:val="36"/>
        </w:rPr>
      </w:pPr>
      <w:r w:rsidRPr="002E179F">
        <w:rPr>
          <w:b/>
          <w:color w:val="1F497D" w:themeColor="text2"/>
          <w:sz w:val="36"/>
          <w:szCs w:val="36"/>
        </w:rPr>
        <w:lastRenderedPageBreak/>
        <w:t xml:space="preserve">Swedish version </w:t>
      </w:r>
      <w:proofErr w:type="spellStart"/>
      <w:r w:rsidRPr="002E179F">
        <w:rPr>
          <w:b/>
          <w:color w:val="1F497D" w:themeColor="text2"/>
          <w:sz w:val="36"/>
          <w:szCs w:val="36"/>
        </w:rPr>
        <w:t>of</w:t>
      </w:r>
      <w:proofErr w:type="spellEnd"/>
      <w:r w:rsidRPr="002E179F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Pr="002E179F">
        <w:rPr>
          <w:b/>
          <w:color w:val="1F497D" w:themeColor="text2"/>
          <w:sz w:val="36"/>
          <w:szCs w:val="36"/>
        </w:rPr>
        <w:t>LEFS</w:t>
      </w:r>
      <w:proofErr w:type="spellEnd"/>
    </w:p>
    <w:p w:rsidR="002E179F" w:rsidRDefault="002E179F" w:rsidP="002E179F">
      <w:pPr>
        <w:rPr>
          <w:b/>
          <w:sz w:val="36"/>
          <w:szCs w:val="36"/>
        </w:rPr>
      </w:pPr>
      <w:r w:rsidRPr="0048558A">
        <w:rPr>
          <w:b/>
          <w:sz w:val="36"/>
          <w:szCs w:val="36"/>
        </w:rPr>
        <w:t>Instruktioner</w:t>
      </w:r>
    </w:p>
    <w:p w:rsidR="002E179F" w:rsidRPr="0048558A" w:rsidRDefault="002E179F" w:rsidP="002E179F">
      <w:pPr>
        <w:rPr>
          <w:b/>
          <w:sz w:val="36"/>
          <w:szCs w:val="36"/>
        </w:rPr>
      </w:pPr>
      <w:r>
        <w:t xml:space="preserve">Vi är intresserade av att veta om du på grund av </w:t>
      </w:r>
      <w:r w:rsidRPr="00F46EAC">
        <w:rPr>
          <w:b/>
        </w:rPr>
        <w:t>de aktuella besvären i ditt skadade ben</w:t>
      </w:r>
      <w:r>
        <w:t xml:space="preserve">, har någon som helst svårighet att utföra aktiviteterna beskrivna nedan. Vänligen ringa in ett svar för var och en av nedanstående aktiviteter. </w:t>
      </w:r>
    </w:p>
    <w:p w:rsidR="002E179F" w:rsidRPr="00FE1A02" w:rsidRDefault="002E179F" w:rsidP="002E179F">
      <w:pPr>
        <w:rPr>
          <w:b/>
        </w:rPr>
      </w:pPr>
      <w:r w:rsidRPr="00FE1A02">
        <w:rPr>
          <w:b/>
        </w:rPr>
        <w:t>Har du eller skulle du idag ha någon svårighet att:</w:t>
      </w:r>
      <w:r>
        <w:rPr>
          <w:b/>
        </w:rPr>
        <w:t xml:space="preserve"> </w:t>
      </w:r>
    </w:p>
    <w:tbl>
      <w:tblPr>
        <w:tblStyle w:val="Tabellrutnt"/>
        <w:tblW w:w="9836" w:type="dxa"/>
        <w:tblInd w:w="478" w:type="dxa"/>
        <w:tblLook w:val="04A0" w:firstRow="1" w:lastRow="0" w:firstColumn="1" w:lastColumn="0" w:noHBand="0" w:noVBand="1"/>
      </w:tblPr>
      <w:tblGrid>
        <w:gridCol w:w="2324"/>
        <w:gridCol w:w="1403"/>
        <w:gridCol w:w="156"/>
        <w:gridCol w:w="1392"/>
        <w:gridCol w:w="1585"/>
        <w:gridCol w:w="126"/>
        <w:gridCol w:w="1130"/>
        <w:gridCol w:w="1720"/>
      </w:tblGrid>
      <w:tr w:rsidR="002E179F" w:rsidRPr="0048558A" w:rsidTr="008E7DCD"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Aktiviteter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Extremt svårt eller omöjligt att genomföra</w:t>
            </w:r>
          </w:p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Mycket svårt att genomföra</w:t>
            </w:r>
          </w:p>
        </w:tc>
        <w:tc>
          <w:tcPr>
            <w:tcW w:w="17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Måttliga svårigheter att genomföra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Har lite svårt att genomföra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>Inga problem att genomföra</w:t>
            </w:r>
          </w:p>
        </w:tc>
      </w:tr>
      <w:tr w:rsidR="002E179F" w:rsidRPr="0048558A" w:rsidTr="008E7DCD"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proofErr w:type="gramStart"/>
            <w:r w:rsidRPr="0048558A">
              <w:rPr>
                <w:sz w:val="20"/>
                <w:szCs w:val="20"/>
              </w:rPr>
              <w:t>1 ) Arbete</w:t>
            </w:r>
            <w:proofErr w:type="gramEnd"/>
            <w:r w:rsidRPr="0048558A">
              <w:rPr>
                <w:sz w:val="20"/>
                <w:szCs w:val="20"/>
              </w:rPr>
              <w:t>, hushållsarbete  eller skola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rPr>
          <w:trHeight w:val="768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2) </w:t>
            </w:r>
            <w:proofErr w:type="gramStart"/>
            <w:r w:rsidRPr="0048558A">
              <w:rPr>
                <w:sz w:val="20"/>
                <w:szCs w:val="20"/>
              </w:rPr>
              <w:t>Dina</w:t>
            </w:r>
            <w:proofErr w:type="gramEnd"/>
            <w:r w:rsidRPr="0048558A">
              <w:rPr>
                <w:sz w:val="20"/>
                <w:szCs w:val="20"/>
              </w:rPr>
              <w:t xml:space="preserve"> vanliga </w:t>
            </w:r>
            <w:proofErr w:type="gramStart"/>
            <w:r w:rsidRPr="0048558A">
              <w:rPr>
                <w:sz w:val="20"/>
                <w:szCs w:val="20"/>
              </w:rPr>
              <w:t>hobbys</w:t>
            </w:r>
            <w:proofErr w:type="gramEnd"/>
            <w:r w:rsidRPr="0048558A">
              <w:rPr>
                <w:sz w:val="20"/>
                <w:szCs w:val="20"/>
              </w:rPr>
              <w:t xml:space="preserve"> sport- eller fritidsaktiviteter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3) Gå i eller ur ett badkar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4) Gå mellan rum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5) Ta på skor och </w:t>
            </w:r>
            <w:r w:rsidRPr="0048558A">
              <w:rPr>
                <w:sz w:val="20"/>
                <w:szCs w:val="20"/>
              </w:rPr>
              <w:lastRenderedPageBreak/>
              <w:t>strumpor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lastRenderedPageBreak/>
              <w:t xml:space="preserve">6) </w:t>
            </w:r>
            <w:proofErr w:type="spellStart"/>
            <w:r w:rsidRPr="0048558A">
              <w:rPr>
                <w:sz w:val="20"/>
                <w:szCs w:val="20"/>
              </w:rPr>
              <w:t>Huksitta</w:t>
            </w:r>
            <w:proofErr w:type="spellEnd"/>
            <w:r w:rsidRPr="0048558A">
              <w:rPr>
                <w:sz w:val="20"/>
                <w:szCs w:val="20"/>
              </w:rPr>
              <w:t xml:space="preserve"> 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7) Lyfta ett föremål från golvet t.ex. en matkasse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Utföra lätta sysslor i hemmet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9) </w:t>
            </w:r>
            <w:r>
              <w:rPr>
                <w:sz w:val="20"/>
                <w:szCs w:val="20"/>
              </w:rPr>
              <w:t>Utföra</w:t>
            </w:r>
            <w:r w:rsidRPr="0048558A">
              <w:rPr>
                <w:sz w:val="20"/>
                <w:szCs w:val="20"/>
              </w:rPr>
              <w:t xml:space="preserve"> tunga </w:t>
            </w:r>
            <w:r>
              <w:rPr>
                <w:sz w:val="20"/>
                <w:szCs w:val="20"/>
              </w:rPr>
              <w:t>sysslor i hemmet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10) Kliva i eller ur en bil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11) Gå två kvarter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12) Gå 1,5 kilometer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13) Gå upp eller ner för 10 trappsteg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14) Stå i en timme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15) Sitta i en timme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lastRenderedPageBreak/>
              <w:t>16) Springa på jäm</w:t>
            </w:r>
            <w:r>
              <w:rPr>
                <w:sz w:val="20"/>
                <w:szCs w:val="20"/>
              </w:rPr>
              <w:t>n</w:t>
            </w:r>
            <w:r w:rsidRPr="0048558A">
              <w:rPr>
                <w:sz w:val="20"/>
                <w:szCs w:val="20"/>
              </w:rPr>
              <w:t>t underlag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17) Springa på ojämnt underlag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 xml:space="preserve">18) Gör tvära </w:t>
            </w:r>
            <w:proofErr w:type="spellStart"/>
            <w:r w:rsidRPr="0048558A">
              <w:rPr>
                <w:sz w:val="20"/>
                <w:szCs w:val="20"/>
              </w:rPr>
              <w:t>vändingar</w:t>
            </w:r>
            <w:proofErr w:type="spellEnd"/>
            <w:r w:rsidRPr="0048558A">
              <w:rPr>
                <w:sz w:val="20"/>
                <w:szCs w:val="20"/>
              </w:rPr>
              <w:t xml:space="preserve"> när du springer fort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Pr="0048558A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19) Hoppa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Default="002E179F" w:rsidP="008E7DCD">
            <w:pPr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20) Vända dig i sängen</w:t>
            </w:r>
          </w:p>
          <w:p w:rsidR="002E179F" w:rsidRPr="0048558A" w:rsidRDefault="002E179F" w:rsidP="008E7DC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  <w:r w:rsidRPr="0048558A">
              <w:rPr>
                <w:sz w:val="20"/>
                <w:szCs w:val="20"/>
              </w:rPr>
              <w:t>4</w:t>
            </w:r>
          </w:p>
        </w:tc>
      </w:tr>
      <w:tr w:rsidR="002E179F" w:rsidRPr="0048558A" w:rsidTr="008E7DCD"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9F" w:rsidRDefault="002E179F" w:rsidP="008E7DCD">
            <w:pPr>
              <w:rPr>
                <w:b/>
                <w:sz w:val="20"/>
                <w:szCs w:val="20"/>
              </w:rPr>
            </w:pPr>
            <w:r w:rsidRPr="0048558A">
              <w:rPr>
                <w:b/>
                <w:sz w:val="20"/>
                <w:szCs w:val="20"/>
              </w:rPr>
              <w:t xml:space="preserve">Summa </w:t>
            </w:r>
          </w:p>
          <w:p w:rsidR="002E179F" w:rsidRPr="0048558A" w:rsidRDefault="002E179F" w:rsidP="008E7DC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79F" w:rsidRPr="0048558A" w:rsidRDefault="002E179F" w:rsidP="008E7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179F" w:rsidRDefault="002E179F" w:rsidP="002E179F"/>
    <w:p w:rsidR="002E179F" w:rsidRDefault="002E179F">
      <w:pPr>
        <w:spacing w:after="0" w:line="240" w:lineRule="auto"/>
        <w:rPr>
          <w:lang w:val="en-US"/>
        </w:rPr>
      </w:pPr>
    </w:p>
    <w:p w:rsidR="002E179F" w:rsidRDefault="002E179F" w:rsidP="002E179F"/>
    <w:p w:rsidR="002E179F" w:rsidRDefault="002E179F" w:rsidP="002E179F"/>
    <w:p w:rsidR="002E179F" w:rsidRDefault="002E179F" w:rsidP="002E179F"/>
    <w:p w:rsidR="002E179F" w:rsidRDefault="002E179F" w:rsidP="002E179F"/>
    <w:p w:rsidR="002E179F" w:rsidRDefault="002E179F" w:rsidP="002E179F"/>
    <w:p w:rsidR="002E179F" w:rsidRDefault="002E179F" w:rsidP="002E179F"/>
    <w:p w:rsidR="002E179F" w:rsidRDefault="002E179F" w:rsidP="002E179F"/>
    <w:p w:rsidR="002E179F" w:rsidRDefault="002E179F" w:rsidP="002E179F"/>
    <w:p w:rsidR="002E179F" w:rsidRPr="002E179F" w:rsidRDefault="002E179F" w:rsidP="002E179F">
      <w:pPr>
        <w:rPr>
          <w:b/>
          <w:color w:val="1F497D" w:themeColor="text2"/>
          <w:sz w:val="32"/>
          <w:szCs w:val="32"/>
        </w:rPr>
      </w:pPr>
      <w:r w:rsidRPr="002E179F">
        <w:rPr>
          <w:b/>
          <w:color w:val="1F497D" w:themeColor="text2"/>
          <w:sz w:val="32"/>
          <w:szCs w:val="32"/>
        </w:rPr>
        <w:t xml:space="preserve">Swedish version </w:t>
      </w:r>
      <w:proofErr w:type="spellStart"/>
      <w:r w:rsidRPr="002E179F">
        <w:rPr>
          <w:b/>
          <w:color w:val="1F497D" w:themeColor="text2"/>
          <w:sz w:val="32"/>
          <w:szCs w:val="32"/>
        </w:rPr>
        <w:t>of</w:t>
      </w:r>
      <w:proofErr w:type="spellEnd"/>
      <w:r w:rsidRPr="002E179F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Pr="002E179F">
        <w:rPr>
          <w:b/>
          <w:color w:val="1F497D" w:themeColor="text2"/>
          <w:sz w:val="32"/>
          <w:szCs w:val="32"/>
        </w:rPr>
        <w:t>PHIQ</w:t>
      </w:r>
      <w:proofErr w:type="spellEnd"/>
    </w:p>
    <w:p w:rsidR="002E179F" w:rsidRPr="000B6C40" w:rsidRDefault="002E179F" w:rsidP="002E179F">
      <w:pPr>
        <w:rPr>
          <w:sz w:val="32"/>
          <w:szCs w:val="32"/>
        </w:rPr>
      </w:pPr>
      <w:r w:rsidRPr="000B6C40">
        <w:rPr>
          <w:sz w:val="32"/>
          <w:szCs w:val="32"/>
        </w:rPr>
        <w:t xml:space="preserve">Frågeformulär vid hög bakre lårmuskelskada </w:t>
      </w:r>
    </w:p>
    <w:p w:rsidR="002E179F" w:rsidRPr="000B6C40" w:rsidRDefault="002E179F" w:rsidP="002E179F">
      <w:pPr>
        <w:rPr>
          <w:sz w:val="20"/>
          <w:szCs w:val="20"/>
        </w:rPr>
      </w:pPr>
      <w:r w:rsidRPr="000B6C40">
        <w:rPr>
          <w:sz w:val="20"/>
          <w:szCs w:val="20"/>
        </w:rPr>
        <w:t>Namn</w:t>
      </w:r>
      <w:proofErr w:type="gramStart"/>
      <w:r w:rsidRPr="000B6C40">
        <w:rPr>
          <w:sz w:val="20"/>
          <w:szCs w:val="20"/>
        </w:rPr>
        <w:t>…………………………………………………………………………………………………………………………………………………...</w:t>
      </w:r>
      <w:proofErr w:type="gramEnd"/>
    </w:p>
    <w:p w:rsidR="002E179F" w:rsidRPr="000B6C40" w:rsidRDefault="002E179F" w:rsidP="002E179F">
      <w:p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>Dagens datum</w:t>
      </w:r>
      <w:proofErr w:type="gramStart"/>
      <w:r w:rsidRPr="000B6C4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proofErr w:type="gramEnd"/>
    </w:p>
    <w:p w:rsidR="002E179F" w:rsidRPr="000B6C40" w:rsidRDefault="002E179F" w:rsidP="002E179F">
      <w:pPr>
        <w:rPr>
          <w:sz w:val="20"/>
          <w:szCs w:val="20"/>
        </w:rPr>
      </w:pPr>
      <w:r w:rsidRPr="000B6C40">
        <w:rPr>
          <w:sz w:val="20"/>
          <w:szCs w:val="20"/>
        </w:rPr>
        <w:t xml:space="preserve">Vilket ben har du skadat?                          </w:t>
      </w:r>
      <w:proofErr w:type="gramStart"/>
      <w:r w:rsidRPr="000B6C40">
        <w:rPr>
          <w:sz w:val="20"/>
          <w:szCs w:val="20"/>
        </w:rPr>
        <w:t xml:space="preserve">Höger               </w:t>
      </w:r>
      <w:r w:rsidRPr="000B6C40">
        <w:rPr>
          <w:rFonts w:cstheme="minorHAnsi"/>
          <w:sz w:val="20"/>
          <w:szCs w:val="20"/>
        </w:rPr>
        <w:t xml:space="preserve">                                     Vänster</w:t>
      </w:r>
      <w:proofErr w:type="gramEnd"/>
    </w:p>
    <w:p w:rsidR="002E179F" w:rsidRPr="000B6C40" w:rsidRDefault="002E179F" w:rsidP="002E179F">
      <w:p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>Var god fyll i nedanstående frågor angående din bakre lårmuskelskada/ operation för din bakre lårmuskelskada. Fyll cirklarna med bläck. Skriv inga kommentarer bredvid frågorna tack.</w:t>
      </w:r>
    </w:p>
    <w:p w:rsidR="002E179F" w:rsidRPr="000B6C40" w:rsidRDefault="002E179F" w:rsidP="002E179F">
      <w:pPr>
        <w:rPr>
          <w:rFonts w:cstheme="minorHAnsi"/>
          <w:sz w:val="20"/>
          <w:szCs w:val="20"/>
        </w:rPr>
      </w:pPr>
    </w:p>
    <w:p w:rsidR="002E179F" w:rsidRPr="007F4D35" w:rsidRDefault="002E179F" w:rsidP="002E179F">
      <w:pPr>
        <w:pStyle w:val="Liststycke"/>
        <w:numPr>
          <w:ilvl w:val="0"/>
          <w:numId w:val="1"/>
        </w:numPr>
        <w:rPr>
          <w:rFonts w:cstheme="minorHAnsi"/>
        </w:rPr>
      </w:pPr>
      <w:r w:rsidRPr="007F4D35">
        <w:rPr>
          <w:rFonts w:cstheme="minorHAnsi"/>
        </w:rPr>
        <w:t>Hur mycket smärta har du i genomsnitt haft från din skadade/opererade lårmuskel senaste veckan?</w:t>
      </w:r>
    </w:p>
    <w:p w:rsidR="002E179F" w:rsidRPr="000B6C40" w:rsidRDefault="002E179F" w:rsidP="002E179F">
      <w:pPr>
        <w:ind w:firstLine="360"/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 xml:space="preserve">Ingen smärta </w:t>
      </w:r>
      <w:proofErr w:type="gramStart"/>
      <w:r w:rsidRPr="000B6C40">
        <w:rPr>
          <w:rFonts w:cstheme="minorHAnsi"/>
          <w:sz w:val="20"/>
          <w:szCs w:val="20"/>
        </w:rPr>
        <w:t xml:space="preserve">alls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E</w:t>
      </w:r>
      <w:r w:rsidRPr="000B6C40">
        <w:rPr>
          <w:rFonts w:cstheme="minorHAnsi"/>
          <w:sz w:val="20"/>
          <w:szCs w:val="20"/>
        </w:rPr>
        <w:t>xtremt</w:t>
      </w:r>
      <w:proofErr w:type="gramEnd"/>
      <w:r w:rsidRPr="000B6C40">
        <w:rPr>
          <w:rFonts w:cstheme="minorHAnsi"/>
          <w:sz w:val="20"/>
          <w:szCs w:val="20"/>
        </w:rPr>
        <w:t xml:space="preserve"> svår smärta</w:t>
      </w:r>
    </w:p>
    <w:p w:rsidR="002E179F" w:rsidRPr="000B6C40" w:rsidRDefault="002E179F" w:rsidP="002E179F">
      <w:pPr>
        <w:jc w:val="center"/>
        <w:rPr>
          <w:rFonts w:cstheme="minorHAnsi"/>
          <w:sz w:val="20"/>
          <w:szCs w:val="20"/>
          <w:lang w:val="en-US"/>
        </w:rPr>
      </w:pPr>
      <w:r w:rsidRPr="000B6C40">
        <w:rPr>
          <w:rFonts w:cstheme="minorHAnsi"/>
          <w:sz w:val="20"/>
          <w:szCs w:val="20"/>
          <w:lang w:val="en-US"/>
        </w:rPr>
        <w:t xml:space="preserve">O 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B6C40">
        <w:rPr>
          <w:rFonts w:cstheme="minorHAnsi"/>
          <w:sz w:val="20"/>
          <w:szCs w:val="20"/>
          <w:lang w:val="en-US"/>
        </w:rPr>
        <w:t xml:space="preserve">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   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B6C40">
        <w:rPr>
          <w:rFonts w:cstheme="minorHAnsi"/>
          <w:sz w:val="20"/>
          <w:szCs w:val="20"/>
          <w:lang w:val="en-US"/>
        </w:rPr>
        <w:t xml:space="preserve">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 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B6C40">
        <w:rPr>
          <w:rFonts w:cstheme="minorHAnsi"/>
          <w:sz w:val="20"/>
          <w:szCs w:val="20"/>
          <w:lang w:val="en-US"/>
        </w:rPr>
        <w:t xml:space="preserve"> 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  <w:r w:rsidRPr="000B6C40">
        <w:rPr>
          <w:rFonts w:cstheme="minorHAnsi"/>
          <w:sz w:val="20"/>
          <w:szCs w:val="20"/>
          <w:lang w:val="en-US"/>
        </w:rPr>
        <w:t xml:space="preserve">    </w:t>
      </w:r>
      <w:r>
        <w:rPr>
          <w:rFonts w:cstheme="minorHAnsi"/>
          <w:sz w:val="20"/>
          <w:szCs w:val="20"/>
          <w:lang w:val="en-US"/>
        </w:rPr>
        <w:t xml:space="preserve">  </w:t>
      </w:r>
      <w:r w:rsidRPr="000B6C40">
        <w:rPr>
          <w:rFonts w:cstheme="minorHAnsi"/>
          <w:sz w:val="20"/>
          <w:szCs w:val="20"/>
          <w:lang w:val="en-US"/>
        </w:rPr>
        <w:t xml:space="preserve">     </w:t>
      </w:r>
      <w:proofErr w:type="spellStart"/>
      <w:r w:rsidRPr="000B6C40">
        <w:rPr>
          <w:rFonts w:cstheme="minorHAnsi"/>
          <w:sz w:val="20"/>
          <w:szCs w:val="20"/>
          <w:lang w:val="en-US"/>
        </w:rPr>
        <w:t>O</w:t>
      </w:r>
      <w:proofErr w:type="spellEnd"/>
    </w:p>
    <w:p w:rsidR="002E179F" w:rsidRPr="000B6C40" w:rsidRDefault="002E179F" w:rsidP="002E179F">
      <w:pPr>
        <w:pStyle w:val="Liststycke"/>
        <w:rPr>
          <w:rFonts w:cstheme="minorHAnsi"/>
          <w:sz w:val="20"/>
          <w:szCs w:val="20"/>
          <w:lang w:val="en-US"/>
        </w:rPr>
      </w:pPr>
    </w:p>
    <w:p w:rsidR="002E179F" w:rsidRPr="007F4D35" w:rsidRDefault="002E179F" w:rsidP="002E179F">
      <w:pPr>
        <w:pStyle w:val="Liststycke"/>
        <w:numPr>
          <w:ilvl w:val="0"/>
          <w:numId w:val="1"/>
        </w:numPr>
        <w:rPr>
          <w:rFonts w:cstheme="minorHAnsi"/>
        </w:rPr>
      </w:pPr>
      <w:r w:rsidRPr="007F4D35">
        <w:rPr>
          <w:rFonts w:cstheme="minorHAnsi"/>
        </w:rPr>
        <w:t>Hur ofta tar du något läkemedel för ditt skadade ben?</w:t>
      </w:r>
    </w:p>
    <w:p w:rsidR="002E179F" w:rsidRPr="000B6C40" w:rsidRDefault="002E179F" w:rsidP="002E179F">
      <w:pPr>
        <w:pStyle w:val="Liststycke"/>
        <w:rPr>
          <w:rFonts w:cstheme="minorHAnsi"/>
          <w:sz w:val="20"/>
          <w:szCs w:val="20"/>
        </w:rPr>
      </w:pPr>
    </w:p>
    <w:p w:rsidR="002E179F" w:rsidRPr="000B6C40" w:rsidRDefault="002E179F" w:rsidP="002E179F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 xml:space="preserve">Jag tar dagligen smärtstillande läkemedel för mitt skadade ben.  </w:t>
      </w:r>
    </w:p>
    <w:p w:rsidR="002E179F" w:rsidRPr="000B6C40" w:rsidRDefault="002E179F" w:rsidP="002E179F">
      <w:pPr>
        <w:pStyle w:val="Liststycke"/>
        <w:ind w:left="1440"/>
        <w:rPr>
          <w:rFonts w:cstheme="minorHAnsi"/>
          <w:sz w:val="20"/>
          <w:szCs w:val="20"/>
        </w:rPr>
      </w:pPr>
    </w:p>
    <w:p w:rsidR="002E179F" w:rsidRPr="000B6C40" w:rsidRDefault="002E179F" w:rsidP="002E179F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>Jag behöver ibland (1-2 gånger/vecka) ta smärtstillande läkemedel för mitt skadade ben.</w:t>
      </w:r>
    </w:p>
    <w:p w:rsidR="002E179F" w:rsidRPr="000B6C40" w:rsidRDefault="002E179F" w:rsidP="002E179F">
      <w:pPr>
        <w:pStyle w:val="Liststycke"/>
        <w:ind w:left="1440"/>
        <w:rPr>
          <w:rFonts w:cstheme="minorHAnsi"/>
          <w:sz w:val="20"/>
          <w:szCs w:val="20"/>
        </w:rPr>
      </w:pPr>
    </w:p>
    <w:p w:rsidR="002E179F" w:rsidRPr="000B6C40" w:rsidRDefault="002E179F" w:rsidP="002E179F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>Jag behöver ytterst sällan ta smärtstillande läkemedel för mitt skadade ben (Några gånger per månad.)</w:t>
      </w:r>
    </w:p>
    <w:p w:rsidR="002E179F" w:rsidRPr="000B6C40" w:rsidRDefault="002E179F" w:rsidP="002E179F">
      <w:pPr>
        <w:pStyle w:val="Liststycke"/>
        <w:ind w:left="1440"/>
        <w:rPr>
          <w:rFonts w:cstheme="minorHAnsi"/>
          <w:sz w:val="20"/>
          <w:szCs w:val="20"/>
        </w:rPr>
      </w:pPr>
    </w:p>
    <w:p w:rsidR="002E179F" w:rsidRDefault="002E179F" w:rsidP="002E179F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6C40">
        <w:rPr>
          <w:rFonts w:cstheme="minorHAnsi"/>
          <w:sz w:val="20"/>
          <w:szCs w:val="20"/>
        </w:rPr>
        <w:t xml:space="preserve">Jag behöver aldrig ta smärtstillande läkemedel för mitt skadade ben. </w:t>
      </w:r>
    </w:p>
    <w:p w:rsidR="002E179F" w:rsidRPr="00DE24FC" w:rsidRDefault="002E179F" w:rsidP="002E179F">
      <w:pPr>
        <w:pStyle w:val="Liststycke"/>
        <w:rPr>
          <w:rFonts w:cstheme="minorHAnsi"/>
          <w:sz w:val="20"/>
          <w:szCs w:val="20"/>
        </w:rPr>
      </w:pPr>
    </w:p>
    <w:p w:rsidR="002E179F" w:rsidRDefault="002E179F" w:rsidP="002E179F">
      <w:pPr>
        <w:pStyle w:val="Liststycke"/>
        <w:ind w:left="1440"/>
        <w:rPr>
          <w:rFonts w:cstheme="minorHAnsi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center" w:tblpY="505"/>
        <w:tblW w:w="0" w:type="auto"/>
        <w:tblLook w:val="04A0" w:firstRow="1" w:lastRow="0" w:firstColumn="1" w:lastColumn="0" w:noHBand="0" w:noVBand="1"/>
      </w:tblPr>
      <w:tblGrid>
        <w:gridCol w:w="2507"/>
        <w:gridCol w:w="1134"/>
        <w:gridCol w:w="1134"/>
        <w:gridCol w:w="1417"/>
        <w:gridCol w:w="1276"/>
        <w:gridCol w:w="1100"/>
      </w:tblGrid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Ingen </w:t>
            </w:r>
            <w:r>
              <w:rPr>
                <w:rFonts w:cstheme="minorHAnsi"/>
                <w:b/>
              </w:rPr>
              <w:t>smärta</w:t>
            </w:r>
          </w:p>
        </w:tc>
        <w:tc>
          <w:tcPr>
            <w:tcW w:w="1134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Lätt </w:t>
            </w:r>
            <w:r>
              <w:rPr>
                <w:rFonts w:cstheme="minorHAnsi"/>
                <w:b/>
              </w:rPr>
              <w:t>smärta</w:t>
            </w:r>
          </w:p>
        </w:tc>
        <w:tc>
          <w:tcPr>
            <w:tcW w:w="1417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Medelsvår </w:t>
            </w:r>
            <w:r>
              <w:rPr>
                <w:rFonts w:cstheme="minorHAnsi"/>
                <w:b/>
              </w:rPr>
              <w:t>smärta</w:t>
            </w:r>
          </w:p>
        </w:tc>
        <w:tc>
          <w:tcPr>
            <w:tcW w:w="1276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Svår </w:t>
            </w:r>
            <w:r>
              <w:rPr>
                <w:rFonts w:cstheme="minorHAnsi"/>
                <w:b/>
              </w:rPr>
              <w:t>smärta</w:t>
            </w:r>
          </w:p>
        </w:tc>
        <w:tc>
          <w:tcPr>
            <w:tcW w:w="1100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>Deltar inte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lastRenderedPageBreak/>
              <w:t>Sova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Sitta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 xml:space="preserve">Hushållsarbete </w:t>
            </w:r>
            <w:r w:rsidRPr="007F4D35">
              <w:rPr>
                <w:rFonts w:cstheme="minorHAnsi"/>
                <w:sz w:val="20"/>
                <w:szCs w:val="20"/>
              </w:rPr>
              <w:t>(t.ex. städa, laga mat tvätta, att klä sig)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uppför trappor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på plant underlag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i uppförsbacke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Sprintlöpning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Springa 2-5 km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 xml:space="preserve">Springa </w:t>
            </w:r>
            <w:proofErr w:type="gramStart"/>
            <w:r w:rsidRPr="007F4D35">
              <w:rPr>
                <w:rFonts w:cstheme="minorHAnsi"/>
              </w:rPr>
              <w:t>långt  &gt;5km</w:t>
            </w:r>
            <w:proofErr w:type="gramEnd"/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Fys</w:t>
            </w:r>
            <w:r>
              <w:rPr>
                <w:rFonts w:cstheme="minorHAnsi"/>
              </w:rPr>
              <w:t xml:space="preserve">iskt ansträngande </w:t>
            </w:r>
            <w:r w:rsidRPr="007F4D35">
              <w:rPr>
                <w:rFonts w:cstheme="minorHAnsi"/>
              </w:rPr>
              <w:t>arbete</w:t>
            </w:r>
            <w:r>
              <w:rPr>
                <w:rFonts w:cstheme="minorHAnsi"/>
              </w:rPr>
              <w:t>/sportaktivitet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</w:tbl>
    <w:p w:rsidR="002E179F" w:rsidRPr="00DE24FC" w:rsidRDefault="002E179F" w:rsidP="002E179F">
      <w:pPr>
        <w:pStyle w:val="Liststycke"/>
        <w:numPr>
          <w:ilvl w:val="0"/>
          <w:numId w:val="1"/>
        </w:numPr>
        <w:rPr>
          <w:rFonts w:cstheme="minorHAnsi"/>
        </w:rPr>
      </w:pPr>
      <w:r w:rsidRPr="00DE24FC">
        <w:rPr>
          <w:rFonts w:cstheme="minorHAnsi"/>
        </w:rPr>
        <w:t>Hur smärtsamt är ditt skadade ben vid nedanstående aktiviteter?</w:t>
      </w:r>
    </w:p>
    <w:p w:rsidR="002E179F" w:rsidRPr="00DE24FC" w:rsidRDefault="002E179F" w:rsidP="002E179F">
      <w:pPr>
        <w:pStyle w:val="Liststycke"/>
        <w:numPr>
          <w:ilvl w:val="0"/>
          <w:numId w:val="1"/>
        </w:numPr>
        <w:rPr>
          <w:rFonts w:cstheme="minorHAnsi"/>
        </w:rPr>
      </w:pPr>
      <w:r w:rsidRPr="00DE24FC">
        <w:rPr>
          <w:rFonts w:cstheme="minorHAnsi"/>
        </w:rPr>
        <w:t>Hur mycket begränsar din bakre lårmuskelskada dig vid nedanstående aktiviteter?</w:t>
      </w:r>
    </w:p>
    <w:tbl>
      <w:tblPr>
        <w:tblStyle w:val="Tabellrutnt"/>
        <w:tblpPr w:leftFromText="141" w:rightFromText="141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374"/>
        <w:gridCol w:w="1480"/>
        <w:gridCol w:w="1480"/>
        <w:gridCol w:w="1480"/>
        <w:gridCol w:w="1480"/>
        <w:gridCol w:w="988"/>
      </w:tblGrid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Ingen begränsning</w:t>
            </w:r>
          </w:p>
        </w:tc>
        <w:tc>
          <w:tcPr>
            <w:tcW w:w="1134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Lätt </w:t>
            </w:r>
            <w:r>
              <w:rPr>
                <w:rFonts w:cstheme="minorHAnsi"/>
                <w:b/>
              </w:rPr>
              <w:t>begränsning</w:t>
            </w:r>
          </w:p>
        </w:tc>
        <w:tc>
          <w:tcPr>
            <w:tcW w:w="1417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 xml:space="preserve">Medelsvår </w:t>
            </w:r>
            <w:r>
              <w:rPr>
                <w:rFonts w:cstheme="minorHAnsi"/>
                <w:b/>
              </w:rPr>
              <w:t>begränsning</w:t>
            </w:r>
          </w:p>
        </w:tc>
        <w:tc>
          <w:tcPr>
            <w:tcW w:w="1276" w:type="dxa"/>
          </w:tcPr>
          <w:p w:rsidR="002E179F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>Svår</w:t>
            </w:r>
          </w:p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begränsning</w:t>
            </w:r>
          </w:p>
        </w:tc>
        <w:tc>
          <w:tcPr>
            <w:tcW w:w="1100" w:type="dxa"/>
          </w:tcPr>
          <w:p w:rsidR="002E179F" w:rsidRPr="007F4D35" w:rsidRDefault="002E179F" w:rsidP="008E7DCD">
            <w:pPr>
              <w:pStyle w:val="Liststycke"/>
              <w:ind w:left="0"/>
              <w:jc w:val="center"/>
              <w:rPr>
                <w:rFonts w:cstheme="minorHAnsi"/>
                <w:b/>
              </w:rPr>
            </w:pPr>
            <w:r w:rsidRPr="007F4D35">
              <w:rPr>
                <w:rFonts w:cstheme="minorHAnsi"/>
                <w:b/>
              </w:rPr>
              <w:t>Deltar inte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Sova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Sitta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 xml:space="preserve">Hushållsarbete </w:t>
            </w:r>
            <w:r w:rsidRPr="007F4D35">
              <w:rPr>
                <w:rFonts w:cstheme="minorHAnsi"/>
                <w:sz w:val="20"/>
                <w:szCs w:val="20"/>
              </w:rPr>
              <w:t>(t.ex. städa, laga mat tvätta, att klä sig)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uppför trappor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på plant underlag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Gå i uppförsbacke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Sprintlöpning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Springa 2-5 km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 xml:space="preserve">Springa </w:t>
            </w:r>
            <w:proofErr w:type="gramStart"/>
            <w:r w:rsidRPr="007F4D35">
              <w:rPr>
                <w:rFonts w:cstheme="minorHAnsi"/>
              </w:rPr>
              <w:t>långt  &gt;5km</w:t>
            </w:r>
            <w:proofErr w:type="gramEnd"/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2E179F" w:rsidRPr="000B6C40" w:rsidTr="008E7DCD">
        <w:tc>
          <w:tcPr>
            <w:tcW w:w="2507" w:type="dxa"/>
          </w:tcPr>
          <w:p w:rsidR="002E179F" w:rsidRPr="007F4D35" w:rsidRDefault="002E179F" w:rsidP="008E7DCD">
            <w:pPr>
              <w:pStyle w:val="Liststycke"/>
              <w:ind w:left="0"/>
              <w:rPr>
                <w:rFonts w:cstheme="minorHAnsi"/>
              </w:rPr>
            </w:pPr>
            <w:r w:rsidRPr="007F4D35">
              <w:rPr>
                <w:rFonts w:cstheme="minorHAnsi"/>
              </w:rPr>
              <w:t>Fys</w:t>
            </w:r>
            <w:r>
              <w:rPr>
                <w:rFonts w:cstheme="minorHAnsi"/>
              </w:rPr>
              <w:t xml:space="preserve">iskt ansträngande </w:t>
            </w:r>
            <w:r w:rsidRPr="007F4D35">
              <w:rPr>
                <w:rFonts w:cstheme="minorHAnsi"/>
              </w:rPr>
              <w:t>arbete</w:t>
            </w:r>
            <w:r>
              <w:rPr>
                <w:rFonts w:cstheme="minorHAnsi"/>
              </w:rPr>
              <w:t>/sportaktivitet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 xml:space="preserve">        O</w:t>
            </w:r>
          </w:p>
        </w:tc>
        <w:tc>
          <w:tcPr>
            <w:tcW w:w="1134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0" w:type="dxa"/>
          </w:tcPr>
          <w:p w:rsidR="002E179F" w:rsidRPr="000B6C40" w:rsidRDefault="002E179F" w:rsidP="008E7DCD">
            <w:pPr>
              <w:pStyle w:val="Liststyck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B6C40">
              <w:rPr>
                <w:rFonts w:cstheme="minorHAnsi"/>
                <w:sz w:val="20"/>
                <w:szCs w:val="20"/>
              </w:rPr>
              <w:t>O</w:t>
            </w:r>
          </w:p>
        </w:tc>
      </w:tr>
    </w:tbl>
    <w:p w:rsidR="002E179F" w:rsidRDefault="002E179F" w:rsidP="002E179F">
      <w:pPr>
        <w:rPr>
          <w:rFonts w:cstheme="minorHAnsi"/>
          <w:sz w:val="20"/>
          <w:szCs w:val="20"/>
        </w:rPr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Känns ditt skadade ben stelt?</w:t>
      </w: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Jag har ingen stelhet alls i mitt skadade ben.</w:t>
      </w:r>
    </w:p>
    <w:p w:rsidR="002E179F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Mitt skadade ben känns stelt på morgonen när jag går upp.</w:t>
      </w:r>
    </w:p>
    <w:p w:rsidR="002E179F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Mitt skadade ben är va</w:t>
      </w:r>
      <w:r>
        <w:rPr>
          <w:sz w:val="20"/>
          <w:szCs w:val="20"/>
        </w:rPr>
        <w:t>nligen stelt endast på kvällen.</w:t>
      </w:r>
    </w:p>
    <w:p w:rsidR="002E179F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Mitt skadade ben känns endast stelt efter hår</w:t>
      </w:r>
      <w:r>
        <w:rPr>
          <w:sz w:val="20"/>
          <w:szCs w:val="20"/>
        </w:rPr>
        <w:t>t</w:t>
      </w:r>
      <w:r w:rsidRPr="009D0EBA">
        <w:rPr>
          <w:sz w:val="20"/>
          <w:szCs w:val="20"/>
        </w:rPr>
        <w:t xml:space="preserve"> fysisk</w:t>
      </w:r>
      <w:r>
        <w:rPr>
          <w:sz w:val="20"/>
          <w:szCs w:val="20"/>
        </w:rPr>
        <w:t>t arbete eller sport</w:t>
      </w:r>
      <w:r w:rsidRPr="009D0EBA">
        <w:rPr>
          <w:sz w:val="20"/>
          <w:szCs w:val="20"/>
        </w:rPr>
        <w:t>aktivitet.</w:t>
      </w:r>
    </w:p>
    <w:p w:rsidR="002E179F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Mitt skadade ben känns stelt hela tiden.</w:t>
      </w:r>
    </w:p>
    <w:p w:rsidR="002E179F" w:rsidRPr="009D0EBA" w:rsidRDefault="002E179F" w:rsidP="002E179F">
      <w:pPr>
        <w:pStyle w:val="Liststycke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Upplever du domningar och eller stickningar nedom knäet i det skadade benet?</w:t>
      </w: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 xml:space="preserve">Ja, jag </w:t>
      </w:r>
      <w:r>
        <w:rPr>
          <w:sz w:val="20"/>
          <w:szCs w:val="20"/>
        </w:rPr>
        <w:t xml:space="preserve">har </w:t>
      </w:r>
      <w:r w:rsidRPr="009D0EBA">
        <w:rPr>
          <w:sz w:val="20"/>
          <w:szCs w:val="20"/>
        </w:rPr>
        <w:t>besvärande domningar och stickningar även i vila.</w:t>
      </w:r>
    </w:p>
    <w:p w:rsidR="002E179F" w:rsidRPr="009D0EBA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>Ja, jag har besvärande domningar och stickningar men endast under aktivitet.</w:t>
      </w:r>
    </w:p>
    <w:p w:rsidR="002E179F" w:rsidRPr="009D0EBA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 xml:space="preserve">Ja, jag har domningar och stickningar men det besvärar mig inte. </w:t>
      </w:r>
    </w:p>
    <w:p w:rsidR="002E179F" w:rsidRPr="009D0EBA" w:rsidRDefault="002E179F" w:rsidP="002E179F">
      <w:pPr>
        <w:pStyle w:val="Liststycke"/>
        <w:ind w:left="1440"/>
        <w:rPr>
          <w:sz w:val="20"/>
          <w:szCs w:val="20"/>
        </w:rPr>
      </w:pPr>
    </w:p>
    <w:p w:rsidR="002E179F" w:rsidRPr="009D0EBA" w:rsidRDefault="002E179F" w:rsidP="002E179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9D0EBA">
        <w:rPr>
          <w:sz w:val="20"/>
          <w:szCs w:val="20"/>
        </w:rPr>
        <w:t xml:space="preserve">Nej, jag har inga domningar och stickningar. </w:t>
      </w:r>
    </w:p>
    <w:p w:rsidR="002E179F" w:rsidRDefault="002E179F" w:rsidP="002E179F">
      <w:pPr>
        <w:pStyle w:val="Liststycke"/>
        <w:ind w:left="1440"/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Uppskatta hur återställd du är från din skada/operation. (Ringa in)</w:t>
      </w:r>
    </w:p>
    <w:p w:rsidR="002E179F" w:rsidRDefault="002E179F" w:rsidP="002E179F">
      <w:pPr>
        <w:ind w:left="720"/>
        <w:jc w:val="center"/>
        <w:rPr>
          <w:sz w:val="20"/>
          <w:szCs w:val="20"/>
        </w:rPr>
      </w:pPr>
      <w:r w:rsidRPr="009D0EBA">
        <w:rPr>
          <w:sz w:val="20"/>
          <w:szCs w:val="20"/>
        </w:rPr>
        <w:t>&lt;</w:t>
      </w:r>
      <w:proofErr w:type="gramStart"/>
      <w:r w:rsidRPr="009D0EBA">
        <w:rPr>
          <w:sz w:val="20"/>
          <w:szCs w:val="20"/>
        </w:rPr>
        <w:t xml:space="preserve">25%           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 25</w:t>
      </w:r>
      <w:proofErr w:type="gramEnd"/>
      <w:r w:rsidRPr="009D0EBA">
        <w:rPr>
          <w:sz w:val="20"/>
          <w:szCs w:val="20"/>
        </w:rPr>
        <w:t xml:space="preserve">%        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  50%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        75%          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100%</w:t>
      </w:r>
    </w:p>
    <w:p w:rsidR="002E179F" w:rsidRPr="009D0EBA" w:rsidRDefault="002E179F" w:rsidP="002E179F">
      <w:pPr>
        <w:ind w:left="720"/>
        <w:jc w:val="center"/>
        <w:rPr>
          <w:sz w:val="20"/>
          <w:szCs w:val="20"/>
        </w:rPr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Uppskatta styrkan i ditt skadade ben. (Ringa in)</w:t>
      </w:r>
    </w:p>
    <w:p w:rsidR="002E179F" w:rsidRDefault="002E179F" w:rsidP="002E179F">
      <w:pPr>
        <w:ind w:left="720"/>
        <w:jc w:val="center"/>
      </w:pPr>
      <w:r>
        <w:t>&lt;</w:t>
      </w:r>
      <w:proofErr w:type="gramStart"/>
      <w:r>
        <w:t>25</w:t>
      </w:r>
      <w:r w:rsidRPr="009D0EBA">
        <w:rPr>
          <w:sz w:val="20"/>
          <w:szCs w:val="20"/>
        </w:rPr>
        <w:t xml:space="preserve">%           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25</w:t>
      </w:r>
      <w:proofErr w:type="gramEnd"/>
      <w:r w:rsidRPr="009D0EBA">
        <w:rPr>
          <w:sz w:val="20"/>
          <w:szCs w:val="20"/>
        </w:rPr>
        <w:t xml:space="preserve">%       </w:t>
      </w:r>
      <w:r>
        <w:rPr>
          <w:sz w:val="20"/>
          <w:szCs w:val="20"/>
        </w:rPr>
        <w:t xml:space="preserve"> </w:t>
      </w:r>
      <w:r w:rsidRPr="009D0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D0EBA">
        <w:rPr>
          <w:sz w:val="20"/>
          <w:szCs w:val="20"/>
        </w:rPr>
        <w:t xml:space="preserve">    50%      </w:t>
      </w:r>
      <w:r>
        <w:rPr>
          <w:sz w:val="20"/>
          <w:szCs w:val="20"/>
        </w:rPr>
        <w:t xml:space="preserve"> </w:t>
      </w:r>
      <w:r w:rsidRPr="009D0EB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9D0EBA">
        <w:rPr>
          <w:sz w:val="20"/>
          <w:szCs w:val="20"/>
        </w:rPr>
        <w:t xml:space="preserve"> 75%        </w:t>
      </w:r>
      <w:r>
        <w:rPr>
          <w:sz w:val="20"/>
          <w:szCs w:val="20"/>
        </w:rPr>
        <w:t xml:space="preserve">  </w:t>
      </w:r>
      <w:r w:rsidRPr="009D0EBA">
        <w:rPr>
          <w:sz w:val="20"/>
          <w:szCs w:val="20"/>
        </w:rPr>
        <w:t xml:space="preserve">   100%</w:t>
      </w:r>
    </w:p>
    <w:p w:rsidR="002E179F" w:rsidRDefault="002E179F" w:rsidP="002E179F">
      <w:pPr>
        <w:ind w:left="720"/>
        <w:jc w:val="center"/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Är du nöjd med resultatet av behandlingen för din bakre lårmuskelskada? (Ringa in)</w:t>
      </w:r>
    </w:p>
    <w:p w:rsidR="002E179F" w:rsidRPr="009D0EBA" w:rsidRDefault="002E179F" w:rsidP="002E179F">
      <w:pPr>
        <w:ind w:left="1304"/>
        <w:jc w:val="center"/>
        <w:rPr>
          <w:sz w:val="20"/>
          <w:szCs w:val="20"/>
        </w:rPr>
      </w:pPr>
      <w:r w:rsidRPr="009D0EBA">
        <w:rPr>
          <w:sz w:val="20"/>
          <w:szCs w:val="20"/>
        </w:rPr>
        <w:t>Ja</w:t>
      </w:r>
      <w:r w:rsidRPr="009D0EBA">
        <w:rPr>
          <w:sz w:val="20"/>
          <w:szCs w:val="20"/>
        </w:rPr>
        <w:tab/>
      </w:r>
      <w:r w:rsidRPr="009D0EBA">
        <w:rPr>
          <w:sz w:val="20"/>
          <w:szCs w:val="20"/>
        </w:rPr>
        <w:tab/>
        <w:t xml:space="preserve">                  Nej</w:t>
      </w:r>
    </w:p>
    <w:p w:rsidR="002E179F" w:rsidRDefault="002E179F" w:rsidP="002E179F">
      <w:pPr>
        <w:pStyle w:val="Liststycke"/>
        <w:numPr>
          <w:ilvl w:val="0"/>
          <w:numId w:val="1"/>
        </w:numPr>
      </w:pPr>
      <w:r>
        <w:t>Markera de idrotter du för närvarande utövar. (Fyll inte i om du inte utövar idrott) Du får välja mer än ett svar.</w:t>
      </w:r>
    </w:p>
    <w:tbl>
      <w:tblPr>
        <w:tblStyle w:val="Tabellrutn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701"/>
        <w:gridCol w:w="1701"/>
        <w:gridCol w:w="1520"/>
        <w:gridCol w:w="1848"/>
      </w:tblGrid>
      <w:tr w:rsidR="002E179F" w:rsidTr="008E7DCD">
        <w:trPr>
          <w:trHeight w:val="504"/>
        </w:trPr>
        <w:tc>
          <w:tcPr>
            <w:tcW w:w="1798" w:type="dxa"/>
          </w:tcPr>
          <w:p w:rsidR="002E179F" w:rsidRPr="00AD1B80" w:rsidRDefault="002E179F" w:rsidP="008E7DCD">
            <w:pPr>
              <w:pStyle w:val="Liststycke"/>
              <w:ind w:left="0"/>
              <w:rPr>
                <w:b/>
                <w:i/>
                <w:sz w:val="28"/>
                <w:szCs w:val="28"/>
              </w:rPr>
            </w:pPr>
            <w:r w:rsidRPr="00AD1B80">
              <w:rPr>
                <w:b/>
                <w:i/>
                <w:sz w:val="28"/>
                <w:szCs w:val="28"/>
              </w:rPr>
              <w:t>Idrott</w:t>
            </w:r>
          </w:p>
        </w:tc>
        <w:tc>
          <w:tcPr>
            <w:tcW w:w="6770" w:type="dxa"/>
            <w:gridSpan w:val="4"/>
          </w:tcPr>
          <w:p w:rsidR="002E179F" w:rsidRPr="00AD1B80" w:rsidRDefault="002E179F" w:rsidP="008E7DCD">
            <w:pPr>
              <w:pStyle w:val="Liststycke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D1B80">
              <w:rPr>
                <w:b/>
                <w:i/>
                <w:sz w:val="28"/>
                <w:szCs w:val="28"/>
              </w:rPr>
              <w:t>Nivå av deltagande</w:t>
            </w:r>
          </w:p>
        </w:tc>
      </w:tr>
      <w:tr w:rsidR="002E179F" w:rsidTr="008E7DCD">
        <w:tc>
          <w:tcPr>
            <w:tcW w:w="1798" w:type="dxa"/>
          </w:tcPr>
          <w:p w:rsidR="002E179F" w:rsidRPr="009D0EBA" w:rsidRDefault="002E179F" w:rsidP="008E7DCD">
            <w:pPr>
              <w:pStyle w:val="Liststycke"/>
              <w:ind w:left="0"/>
            </w:pP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Pr="009D0EBA" w:rsidRDefault="002E179F" w:rsidP="008E7DCD">
            <w:pPr>
              <w:pStyle w:val="Liststycke"/>
              <w:ind w:left="0"/>
              <w:jc w:val="center"/>
              <w:rPr>
                <w:b/>
              </w:rPr>
            </w:pPr>
            <w:r w:rsidRPr="009D0EBA">
              <w:rPr>
                <w:b/>
              </w:rPr>
              <w:t>Motionär</w:t>
            </w:r>
          </w:p>
        </w:tc>
        <w:tc>
          <w:tcPr>
            <w:tcW w:w="1701" w:type="dxa"/>
          </w:tcPr>
          <w:p w:rsidR="002E179F" w:rsidRPr="009D0EBA" w:rsidRDefault="002E179F" w:rsidP="008E7DCD">
            <w:pPr>
              <w:pStyle w:val="Liststycke"/>
              <w:ind w:left="0"/>
              <w:jc w:val="center"/>
              <w:rPr>
                <w:b/>
              </w:rPr>
            </w:pPr>
            <w:r w:rsidRPr="009D0EBA">
              <w:rPr>
                <w:b/>
              </w:rPr>
              <w:t>Elitmotionär</w:t>
            </w:r>
          </w:p>
        </w:tc>
        <w:tc>
          <w:tcPr>
            <w:tcW w:w="1520" w:type="dxa"/>
          </w:tcPr>
          <w:p w:rsidR="002E179F" w:rsidRPr="009D0EBA" w:rsidRDefault="002E179F" w:rsidP="008E7DCD">
            <w:pPr>
              <w:pStyle w:val="Liststycke"/>
              <w:ind w:left="0"/>
              <w:jc w:val="center"/>
              <w:rPr>
                <w:b/>
                <w:color w:val="FF0000"/>
              </w:rPr>
            </w:pPr>
            <w:r w:rsidRPr="009D0EBA">
              <w:rPr>
                <w:b/>
              </w:rPr>
              <w:t>Elit</w:t>
            </w:r>
          </w:p>
        </w:tc>
        <w:tc>
          <w:tcPr>
            <w:tcW w:w="1848" w:type="dxa"/>
          </w:tcPr>
          <w:p w:rsidR="002E179F" w:rsidRPr="009D0EBA" w:rsidRDefault="002E179F" w:rsidP="008E7DCD">
            <w:pPr>
              <w:pStyle w:val="Liststycke"/>
              <w:ind w:left="0"/>
              <w:jc w:val="center"/>
              <w:rPr>
                <w:b/>
              </w:rPr>
            </w:pPr>
            <w:r w:rsidRPr="009D0EBA">
              <w:rPr>
                <w:b/>
              </w:rPr>
              <w:t>Internationell elit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Volleyboll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Simning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Basket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lastRenderedPageBreak/>
              <w:t xml:space="preserve">Fotboll 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Racketsport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Gymnastik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Golf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Brottning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Pr="009D0EBA" w:rsidRDefault="002E179F" w:rsidP="008E7DCD">
            <w:pPr>
              <w:pStyle w:val="Liststycke"/>
              <w:ind w:left="0"/>
            </w:pPr>
            <w:r w:rsidRPr="009D0EBA">
              <w:t>Längdskidor/</w:t>
            </w:r>
          </w:p>
          <w:p w:rsidR="002E179F" w:rsidRPr="009D0EBA" w:rsidRDefault="002E179F" w:rsidP="008E7DCD">
            <w:pPr>
              <w:pStyle w:val="Liststycke"/>
              <w:ind w:left="0"/>
            </w:pPr>
            <w:r w:rsidRPr="009D0EBA">
              <w:t>alpinskidåkning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Ishockey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>
              <w:t>Löpning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rPr>
          <w:trHeight w:val="338"/>
        </w:trPr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</w:pPr>
            <w:r w:rsidRPr="009D0EBA">
              <w:t>Ange annan:</w:t>
            </w:r>
          </w:p>
          <w:p w:rsidR="002E179F" w:rsidRPr="009D0EBA" w:rsidRDefault="002E179F" w:rsidP="008E7DCD">
            <w:pPr>
              <w:pStyle w:val="Liststycke"/>
              <w:ind w:left="0"/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2E179F" w:rsidRPr="009D0EBA" w:rsidRDefault="002E179F" w:rsidP="008E7D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  <w:tr w:rsidR="002E179F" w:rsidTr="008E7DCD">
        <w:tc>
          <w:tcPr>
            <w:tcW w:w="1798" w:type="dxa"/>
          </w:tcPr>
          <w:p w:rsidR="002E179F" w:rsidRDefault="002E179F" w:rsidP="008E7DCD">
            <w:pPr>
              <w:pStyle w:val="Liststycke"/>
              <w:ind w:left="0"/>
              <w:rPr>
                <w:sz w:val="24"/>
                <w:szCs w:val="24"/>
              </w:rPr>
            </w:pPr>
          </w:p>
          <w:p w:rsidR="002E179F" w:rsidRPr="009D0EBA" w:rsidRDefault="002E179F" w:rsidP="008E7DCD">
            <w:pPr>
              <w:pStyle w:val="Liststycke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701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520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  <w:tc>
          <w:tcPr>
            <w:tcW w:w="1848" w:type="dxa"/>
          </w:tcPr>
          <w:p w:rsidR="002E179F" w:rsidRDefault="002E179F" w:rsidP="008E7DCD">
            <w:pPr>
              <w:pStyle w:val="Liststycke"/>
              <w:ind w:left="0"/>
              <w:jc w:val="center"/>
            </w:pPr>
            <w:r>
              <w:t>O</w:t>
            </w:r>
          </w:p>
        </w:tc>
      </w:tr>
    </w:tbl>
    <w:p w:rsidR="002E179F" w:rsidRDefault="002E179F" w:rsidP="002E179F">
      <w:pPr>
        <w:ind w:left="360"/>
      </w:pPr>
    </w:p>
    <w:p w:rsidR="002E179F" w:rsidRDefault="002E179F" w:rsidP="002E179F">
      <w:pPr>
        <w:pStyle w:val="Liststycke"/>
        <w:numPr>
          <w:ilvl w:val="0"/>
          <w:numId w:val="1"/>
        </w:numPr>
      </w:pPr>
      <w:r>
        <w:t>Hur många timmar per vecka utövar du någon idrottsaktivitet?</w:t>
      </w:r>
    </w:p>
    <w:p w:rsidR="002E179F" w:rsidRPr="009D0EBA" w:rsidRDefault="002E179F" w:rsidP="002E179F">
      <w:pPr>
        <w:ind w:left="720"/>
        <w:rPr>
          <w:sz w:val="20"/>
          <w:szCs w:val="20"/>
        </w:rPr>
      </w:pPr>
      <w:r w:rsidRPr="009D0EBA">
        <w:rPr>
          <w:sz w:val="20"/>
          <w:szCs w:val="20"/>
        </w:rPr>
        <w:t xml:space="preserve">Ange sammanlagt antal timmar: </w:t>
      </w:r>
      <w:proofErr w:type="gramStart"/>
      <w:r w:rsidRPr="009D0EBA"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:rsidR="002E179F" w:rsidRPr="000B6C40" w:rsidRDefault="002E179F" w:rsidP="002E179F">
      <w:pPr>
        <w:ind w:left="720"/>
        <w:rPr>
          <w:rFonts w:cstheme="minorHAnsi"/>
          <w:sz w:val="20"/>
          <w:szCs w:val="20"/>
        </w:rPr>
      </w:pPr>
    </w:p>
    <w:p w:rsidR="002E179F" w:rsidRPr="00D64521" w:rsidRDefault="002E179F" w:rsidP="00425C32">
      <w:pPr>
        <w:rPr>
          <w:ins w:id="8" w:author="Academic Formatting Specialist" w:date="2018-06-26T13:57:00Z"/>
          <w:lang w:val="en-US"/>
        </w:rPr>
      </w:pPr>
    </w:p>
    <w:p w:rsidR="00CB2185" w:rsidRDefault="00CB2185"/>
    <w:sectPr w:rsidR="00CB2185" w:rsidSect="00CB21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68D"/>
    <w:multiLevelType w:val="hybridMultilevel"/>
    <w:tmpl w:val="1BE8181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F19BE"/>
    <w:multiLevelType w:val="hybridMultilevel"/>
    <w:tmpl w:val="A308191E"/>
    <w:lvl w:ilvl="0" w:tplc="B94C2562">
      <w:start w:val="1"/>
      <w:numFmt w:val="decimal"/>
      <w:lvlText w:val="%1)"/>
      <w:lvlJc w:val="left"/>
      <w:pPr>
        <w:ind w:left="644" w:hanging="360"/>
      </w:pPr>
      <w:rPr>
        <w:rFonts w:cstheme="minorHAns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revisionView w:markup="0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32"/>
    <w:rsid w:val="002E179F"/>
    <w:rsid w:val="00425C32"/>
    <w:rsid w:val="00C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32"/>
    <w:pPr>
      <w:spacing w:after="200" w:line="480" w:lineRule="auto"/>
    </w:pPr>
    <w:rPr>
      <w:rFonts w:ascii="Calibri" w:eastAsia="Times New Roman" w:hAnsi="Calibri" w:cs="Times New Roman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425C3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5C32"/>
    <w:pPr>
      <w:spacing w:line="240" w:lineRule="auto"/>
    </w:pPr>
    <w:rPr>
      <w:rFonts w:ascii="Tahoma" w:hAnsi="Tahoma" w:cs="Tahoma"/>
      <w:sz w:val="16"/>
      <w:szCs w:val="24"/>
      <w:lang w:val="en-US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425C32"/>
    <w:rPr>
      <w:rFonts w:ascii="Tahoma" w:eastAsia="Times New Roman" w:hAnsi="Tahoma" w:cs="Tahoma"/>
      <w:sz w:val="16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5C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5C32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E17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uiPriority w:val="59"/>
    <w:rsid w:val="002E179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32"/>
    <w:pPr>
      <w:spacing w:after="200" w:line="480" w:lineRule="auto"/>
    </w:pPr>
    <w:rPr>
      <w:rFonts w:ascii="Calibri" w:eastAsia="Times New Roman" w:hAnsi="Calibri" w:cs="Times New Roman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425C3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5C32"/>
    <w:pPr>
      <w:spacing w:line="240" w:lineRule="auto"/>
    </w:pPr>
    <w:rPr>
      <w:rFonts w:ascii="Tahoma" w:hAnsi="Tahoma" w:cs="Tahoma"/>
      <w:sz w:val="16"/>
      <w:szCs w:val="24"/>
      <w:lang w:val="en-US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425C32"/>
    <w:rPr>
      <w:rFonts w:ascii="Tahoma" w:eastAsia="Times New Roman" w:hAnsi="Tahoma" w:cs="Tahoma"/>
      <w:sz w:val="16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5C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5C32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E17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uiPriority w:val="59"/>
    <w:rsid w:val="002E179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946</Words>
  <Characters>5020</Characters>
  <Application>Microsoft Macintosh Word</Application>
  <DocSecurity>0</DocSecurity>
  <Lines>41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Pihl</dc:creator>
  <cp:keywords/>
  <dc:description/>
  <cp:lastModifiedBy>Elsa Pihl</cp:lastModifiedBy>
  <cp:revision>2</cp:revision>
  <dcterms:created xsi:type="dcterms:W3CDTF">2018-12-13T14:48:00Z</dcterms:created>
  <dcterms:modified xsi:type="dcterms:W3CDTF">2018-12-13T14:48:00Z</dcterms:modified>
</cp:coreProperties>
</file>