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8C" w:rsidRDefault="002D628C" w:rsidP="00763840">
      <w:pPr>
        <w:jc w:val="center"/>
        <w:rPr>
          <w:b/>
        </w:rPr>
      </w:pPr>
      <w:r>
        <w:rPr>
          <w:b/>
          <w:noProof/>
          <w:sz w:val="52"/>
          <w:lang w:eastAsia="en-GB"/>
        </w:rPr>
        <w:drawing>
          <wp:inline distT="0" distB="0" distL="0" distR="0" wp14:anchorId="73024FDB" wp14:editId="3ABE81FD">
            <wp:extent cx="1016000" cy="748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23" cy="75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64" w:rsidRDefault="00763840" w:rsidP="00763840">
      <w:pPr>
        <w:jc w:val="center"/>
        <w:rPr>
          <w:b/>
        </w:rPr>
      </w:pPr>
      <w:r>
        <w:rPr>
          <w:b/>
        </w:rPr>
        <w:t>Spectator Questionnaire</w:t>
      </w:r>
      <w:r w:rsidR="00BC33A2">
        <w:rPr>
          <w:b/>
        </w:rPr>
        <w:t xml:space="preserve"> </w:t>
      </w:r>
    </w:p>
    <w:p w:rsidR="0098327E" w:rsidRDefault="00763840" w:rsidP="00763840">
      <w:r>
        <w:t xml:space="preserve">Many thanks for taking the time to </w:t>
      </w:r>
      <w:r w:rsidR="002F4EB6">
        <w:t xml:space="preserve">fill in this questionnaire.  </w:t>
      </w:r>
      <w:r w:rsidR="00D9174D">
        <w:t xml:space="preserve">Answers </w:t>
      </w:r>
      <w:r w:rsidR="002F4EB6">
        <w:t xml:space="preserve">will be used for research only and will not be passed on to any third parties.  </w:t>
      </w:r>
      <w:r w:rsidR="00D9174D">
        <w:t xml:space="preserve">Your answers will be confidential. </w:t>
      </w:r>
      <w:r w:rsidR="002F4EB6">
        <w:t>We will email you in 4 weeks and ask you to fill a (maximum 5 minute) follow up questionnaire.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33A2" w:rsidRPr="00BC33A2" w:rsidTr="00BC33A2">
        <w:tc>
          <w:tcPr>
            <w:tcW w:w="9242" w:type="dxa"/>
          </w:tcPr>
          <w:p w:rsidR="00BC33A2" w:rsidRDefault="00BC33A2" w:rsidP="00A528D7">
            <w:r w:rsidRPr="00BC33A2">
              <w:t>Name</w:t>
            </w:r>
          </w:p>
          <w:p w:rsidR="00BC33A2" w:rsidRPr="00BC33A2" w:rsidRDefault="00BC33A2" w:rsidP="00A528D7"/>
        </w:tc>
      </w:tr>
      <w:tr w:rsidR="00BC33A2" w:rsidRPr="00BC33A2" w:rsidTr="00BC33A2">
        <w:tc>
          <w:tcPr>
            <w:tcW w:w="9242" w:type="dxa"/>
          </w:tcPr>
          <w:p w:rsidR="00BC33A2" w:rsidRDefault="00BC33A2" w:rsidP="00A528D7">
            <w:r w:rsidRPr="00BC33A2">
              <w:t>Email address</w:t>
            </w:r>
          </w:p>
          <w:p w:rsidR="00BC33A2" w:rsidRPr="00BC33A2" w:rsidRDefault="00BC33A2" w:rsidP="00A528D7"/>
        </w:tc>
      </w:tr>
      <w:tr w:rsidR="00BC33A2" w:rsidRPr="00BC33A2" w:rsidTr="00BC33A2">
        <w:tc>
          <w:tcPr>
            <w:tcW w:w="9242" w:type="dxa"/>
          </w:tcPr>
          <w:p w:rsidR="00BC33A2" w:rsidRDefault="00BC33A2" w:rsidP="00A528D7">
            <w:r w:rsidRPr="00BC33A2">
              <w:t>Contact phone number</w:t>
            </w:r>
          </w:p>
          <w:p w:rsidR="00BC33A2" w:rsidRPr="00BC33A2" w:rsidRDefault="00BC33A2" w:rsidP="00A528D7"/>
        </w:tc>
      </w:tr>
      <w:tr w:rsidR="00BC33A2" w:rsidRPr="00BC33A2" w:rsidTr="00BC33A2">
        <w:tc>
          <w:tcPr>
            <w:tcW w:w="9242" w:type="dxa"/>
          </w:tcPr>
          <w:p w:rsidR="00BC33A2" w:rsidRDefault="00BC33A2" w:rsidP="00A528D7">
            <w:r w:rsidRPr="00BC33A2">
              <w:t>Date of birth</w:t>
            </w:r>
          </w:p>
          <w:p w:rsidR="00BC33A2" w:rsidRPr="00BC33A2" w:rsidRDefault="00BC33A2" w:rsidP="00A528D7"/>
        </w:tc>
      </w:tr>
      <w:tr w:rsidR="00BC33A2" w:rsidRPr="00BC33A2" w:rsidTr="00BC33A2">
        <w:tc>
          <w:tcPr>
            <w:tcW w:w="9242" w:type="dxa"/>
          </w:tcPr>
          <w:p w:rsidR="00BC33A2" w:rsidRDefault="00BC33A2" w:rsidP="00A528D7">
            <w:r w:rsidRPr="00BC33A2">
              <w:t>Male / Female</w:t>
            </w:r>
          </w:p>
          <w:p w:rsidR="00BC33A2" w:rsidRPr="00BC33A2" w:rsidRDefault="00BC33A2" w:rsidP="00A528D7"/>
        </w:tc>
      </w:tr>
    </w:tbl>
    <w:p w:rsidR="0098327E" w:rsidRDefault="0098327E" w:rsidP="00763840"/>
    <w:p w:rsidR="002F4EB6" w:rsidRDefault="002F4EB6" w:rsidP="00763840">
      <w:r>
        <w:t xml:space="preserve">Number of </w:t>
      </w:r>
      <w:r w:rsidR="00D9174D">
        <w:t>golf</w:t>
      </w:r>
      <w:r>
        <w:t xml:space="preserve"> events attended before</w:t>
      </w:r>
      <w:r w:rsidR="0004592A">
        <w:t xml:space="preserve"> as a spectator</w:t>
      </w:r>
      <w:r>
        <w:t xml:space="preserve"> (please circle one</w:t>
      </w:r>
      <w:r w:rsidR="00D9174D">
        <w:t>)</w:t>
      </w:r>
    </w:p>
    <w:p w:rsidR="0098327E" w:rsidRDefault="002F4EB6" w:rsidP="00763840">
      <w:r>
        <w:t xml:space="preserve">None   </w:t>
      </w:r>
      <w:r w:rsidR="0004592A">
        <w:t xml:space="preserve">           1-2               2-5           5-10              10-20            20-50           over 50</w:t>
      </w:r>
    </w:p>
    <w:p w:rsidR="007D71A8" w:rsidRDefault="007D71A8" w:rsidP="00763840"/>
    <w:p w:rsidR="002F4EB6" w:rsidRDefault="002F4EB6" w:rsidP="00763840">
      <w:r>
        <w:t xml:space="preserve">Number of occasions per year when </w:t>
      </w:r>
      <w:r w:rsidR="00D9174D">
        <w:t xml:space="preserve">you play </w:t>
      </w:r>
      <w:proofErr w:type="gramStart"/>
      <w:r>
        <w:t xml:space="preserve">golf </w:t>
      </w:r>
      <w:r w:rsidR="00D9174D">
        <w:t xml:space="preserve"> (</w:t>
      </w:r>
      <w:proofErr w:type="gramEnd"/>
      <w:r w:rsidR="00D9174D">
        <w:t>please circle one)</w:t>
      </w:r>
    </w:p>
    <w:p w:rsidR="0098327E" w:rsidRDefault="0004592A" w:rsidP="0004592A">
      <w:r>
        <w:t>None              1-2               2-5           5-10              10-20            20-50           over 50</w:t>
      </w:r>
    </w:p>
    <w:p w:rsidR="00BC33A2" w:rsidRDefault="00BC33A2" w:rsidP="00763840">
      <w:pPr>
        <w:rPr>
          <w:b/>
        </w:rPr>
      </w:pPr>
    </w:p>
    <w:p w:rsidR="00D9174D" w:rsidRDefault="00D9174D" w:rsidP="00763840">
      <w:pPr>
        <w:rPr>
          <w:b/>
        </w:rPr>
      </w:pPr>
      <w:r>
        <w:rPr>
          <w:b/>
        </w:rPr>
        <w:t>Your r</w:t>
      </w:r>
      <w:r w:rsidR="0058093F" w:rsidRPr="007D71A8">
        <w:rPr>
          <w:b/>
        </w:rPr>
        <w:t xml:space="preserve">easons for spectating.  </w:t>
      </w:r>
    </w:p>
    <w:p w:rsidR="0004592A" w:rsidRPr="007D71A8" w:rsidRDefault="0098327E" w:rsidP="00763840">
      <w:pPr>
        <w:rPr>
          <w:b/>
        </w:rPr>
      </w:pPr>
      <w:r w:rsidRPr="007D71A8">
        <w:rPr>
          <w:b/>
        </w:rPr>
        <w:t xml:space="preserve">Please rate </w:t>
      </w:r>
      <w:r w:rsidR="00D9174D">
        <w:rPr>
          <w:b/>
        </w:rPr>
        <w:t xml:space="preserve">each reason for </w:t>
      </w:r>
      <w:r w:rsidRPr="007D71A8">
        <w:rPr>
          <w:b/>
        </w:rPr>
        <w:t xml:space="preserve">importance from 1 </w:t>
      </w:r>
      <w:r w:rsidR="00D9174D">
        <w:rPr>
          <w:b/>
        </w:rPr>
        <w:t>(</w:t>
      </w:r>
      <w:r w:rsidRPr="007D71A8">
        <w:rPr>
          <w:b/>
        </w:rPr>
        <w:t>for no importance</w:t>
      </w:r>
      <w:r w:rsidR="00D9174D">
        <w:rPr>
          <w:b/>
        </w:rPr>
        <w:t xml:space="preserve">) </w:t>
      </w:r>
      <w:r w:rsidRPr="007D71A8">
        <w:rPr>
          <w:b/>
        </w:rPr>
        <w:t xml:space="preserve">to 10 </w:t>
      </w:r>
      <w:r w:rsidR="00D9174D">
        <w:rPr>
          <w:b/>
        </w:rPr>
        <w:t>(</w:t>
      </w:r>
      <w:r w:rsidRPr="007D71A8">
        <w:rPr>
          <w:b/>
        </w:rPr>
        <w:t>of extremely high importance</w:t>
      </w:r>
      <w:r w:rsidR="00D9174D">
        <w:rPr>
          <w:b/>
        </w:rPr>
        <w:t>)</w:t>
      </w:r>
      <w:r w:rsidRPr="007D71A8">
        <w:rPr>
          <w:b/>
        </w:rPr>
        <w:t>.</w:t>
      </w:r>
    </w:p>
    <w:p w:rsidR="0058093F" w:rsidRDefault="0058093F" w:rsidP="002D628C">
      <w:pPr>
        <w:pStyle w:val="ListParagraph"/>
        <w:numPr>
          <w:ilvl w:val="0"/>
          <w:numId w:val="1"/>
        </w:numPr>
      </w:pPr>
      <w:r>
        <w:t>Watch star players</w:t>
      </w:r>
    </w:p>
    <w:p w:rsidR="0058093F" w:rsidRDefault="0058093F" w:rsidP="00763840">
      <w:r>
        <w:t>1    2   3   4   5   6   7   8   9   10</w:t>
      </w:r>
    </w:p>
    <w:p w:rsidR="0098327E" w:rsidRDefault="0098327E" w:rsidP="00763840"/>
    <w:p w:rsidR="0058093F" w:rsidRDefault="0058093F" w:rsidP="002D628C">
      <w:pPr>
        <w:pStyle w:val="ListParagraph"/>
        <w:numPr>
          <w:ilvl w:val="0"/>
          <w:numId w:val="1"/>
        </w:numPr>
      </w:pPr>
      <w:r>
        <w:t>Learn from star players</w:t>
      </w:r>
    </w:p>
    <w:p w:rsidR="0058093F" w:rsidRDefault="0058093F" w:rsidP="00763840">
      <w:r>
        <w:t>1    2   3   4   5   6   7   8   9   10</w:t>
      </w:r>
    </w:p>
    <w:p w:rsidR="0098327E" w:rsidRDefault="0098327E" w:rsidP="00763840"/>
    <w:p w:rsidR="0058093F" w:rsidRDefault="002D628C" w:rsidP="002D628C">
      <w:pPr>
        <w:pStyle w:val="ListParagraph"/>
        <w:numPr>
          <w:ilvl w:val="0"/>
          <w:numId w:val="1"/>
        </w:numPr>
      </w:pPr>
      <w:r>
        <w:lastRenderedPageBreak/>
        <w:t>Non-golfing e</w:t>
      </w:r>
      <w:r w:rsidR="0058093F">
        <w:t>ntertainment</w:t>
      </w:r>
      <w:r>
        <w:t xml:space="preserve"> </w:t>
      </w:r>
    </w:p>
    <w:p w:rsidR="0098327E" w:rsidRDefault="0058093F" w:rsidP="00763840">
      <w:r>
        <w:t>1    2   3   4   5   6   7   8   9   10</w:t>
      </w:r>
    </w:p>
    <w:p w:rsidR="00BC33A2" w:rsidRDefault="00BC33A2" w:rsidP="00763840"/>
    <w:p w:rsidR="0058093F" w:rsidRDefault="0058093F" w:rsidP="002D628C">
      <w:pPr>
        <w:pStyle w:val="ListParagraph"/>
        <w:numPr>
          <w:ilvl w:val="0"/>
          <w:numId w:val="1"/>
        </w:numPr>
      </w:pPr>
      <w:r>
        <w:t>Atmosphere</w:t>
      </w:r>
    </w:p>
    <w:p w:rsidR="0058093F" w:rsidRDefault="0058093F" w:rsidP="00763840">
      <w:pPr>
        <w:rPr>
          <w:ins w:id="0" w:author="Murray" w:date="2016-07-07T11:55:00Z"/>
        </w:rPr>
      </w:pPr>
      <w:r>
        <w:t>1    2   3   4   5   6   7   8   9   10</w:t>
      </w:r>
    </w:p>
    <w:p w:rsidR="009D0A1F" w:rsidRDefault="009D0A1F" w:rsidP="00763840"/>
    <w:p w:rsidR="0058093F" w:rsidRDefault="009D0A1F" w:rsidP="009D0A1F">
      <w:pPr>
        <w:pStyle w:val="ListParagraph"/>
        <w:numPr>
          <w:ilvl w:val="0"/>
          <w:numId w:val="1"/>
        </w:numPr>
      </w:pPr>
      <w:r>
        <w:t xml:space="preserve"> </w:t>
      </w:r>
      <w:r w:rsidR="002D628C">
        <w:t>Fresh air</w:t>
      </w:r>
    </w:p>
    <w:p w:rsidR="0058093F" w:rsidRDefault="009D0A1F" w:rsidP="009D0A1F">
      <w:pPr>
        <w:rPr>
          <w:ins w:id="1" w:author="Murray" w:date="2016-07-07T10:51:00Z"/>
        </w:rPr>
      </w:pPr>
      <w:r>
        <w:t xml:space="preserve">1    </w:t>
      </w:r>
      <w:r w:rsidR="0058093F">
        <w:t>2   3   4   5   6   7   8   9   10</w:t>
      </w:r>
    </w:p>
    <w:p w:rsidR="00E20C26" w:rsidRDefault="00E20C26" w:rsidP="009D0A1F"/>
    <w:p w:rsidR="009D0A1F" w:rsidRDefault="009D0A1F" w:rsidP="009D0A1F">
      <w:pPr>
        <w:pStyle w:val="ListParagraph"/>
        <w:numPr>
          <w:ilvl w:val="0"/>
          <w:numId w:val="1"/>
        </w:numPr>
      </w:pPr>
      <w:r>
        <w:t xml:space="preserve">Exercise/ Physical activity </w:t>
      </w:r>
    </w:p>
    <w:p w:rsidR="009D0A1F" w:rsidRDefault="009D0A1F" w:rsidP="009D0A1F">
      <w:r>
        <w:t>1    2   3   4   5   6   7   8   9   10</w:t>
      </w:r>
    </w:p>
    <w:p w:rsidR="007D71A8" w:rsidRDefault="007D71A8" w:rsidP="00763840"/>
    <w:p w:rsidR="0058093F" w:rsidRDefault="0058093F" w:rsidP="009D0A1F">
      <w:pPr>
        <w:pStyle w:val="ListParagraph"/>
        <w:numPr>
          <w:ilvl w:val="0"/>
          <w:numId w:val="1"/>
        </w:numPr>
      </w:pPr>
      <w:r>
        <w:t>Time with friends/ family</w:t>
      </w:r>
    </w:p>
    <w:p w:rsidR="0058093F" w:rsidRDefault="0058093F" w:rsidP="0058093F">
      <w:r>
        <w:t>1    2   3   4   5   6   7   8   9   10</w:t>
      </w:r>
    </w:p>
    <w:p w:rsidR="009D0A1F" w:rsidRDefault="009D0A1F" w:rsidP="0058093F"/>
    <w:p w:rsidR="009D0A1F" w:rsidRDefault="009D0A1F" w:rsidP="0058093F">
      <w:r>
        <w:t>Please specify below other reasons for spectating (free text)</w:t>
      </w:r>
    </w:p>
    <w:p w:rsidR="009D0A1F" w:rsidRDefault="009D0A1F" w:rsidP="0058093F"/>
    <w:p w:rsidR="009D0A1F" w:rsidRDefault="009D0A1F" w:rsidP="0058093F"/>
    <w:p w:rsidR="0058093F" w:rsidRDefault="0058093F" w:rsidP="00763840"/>
    <w:p w:rsidR="00BD1D2B" w:rsidRDefault="00BD1D2B" w:rsidP="00763840"/>
    <w:p w:rsidR="00BD1D2B" w:rsidRDefault="00BD1D2B" w:rsidP="00763840"/>
    <w:p w:rsidR="00BD1D2B" w:rsidRDefault="00BD1D2B" w:rsidP="00763840"/>
    <w:p w:rsidR="00BD1D2B" w:rsidRDefault="00BD1D2B" w:rsidP="00763840"/>
    <w:p w:rsidR="00BD1D2B" w:rsidRDefault="00BD1D2B" w:rsidP="00763840"/>
    <w:p w:rsidR="00BC33A2" w:rsidRDefault="00BC33A2" w:rsidP="00763840"/>
    <w:p w:rsidR="00BC33A2" w:rsidRDefault="00BC33A2" w:rsidP="00763840"/>
    <w:p w:rsidR="0058093F" w:rsidRDefault="0058093F" w:rsidP="00763840">
      <w:r>
        <w:t>Thank you for completing this survey</w:t>
      </w:r>
    </w:p>
    <w:p w:rsidR="0058093F" w:rsidRPr="00763840" w:rsidRDefault="00215042" w:rsidP="00763840">
      <w:r>
        <w:rPr>
          <w:noProof/>
          <w:lang w:eastAsia="en-GB"/>
        </w:rPr>
        <w:lastRenderedPageBreak/>
        <w:drawing>
          <wp:inline distT="0" distB="0" distL="0" distR="0" wp14:anchorId="2E85FD76" wp14:editId="2F360EED">
            <wp:extent cx="5419725" cy="507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8093F" w:rsidRPr="00763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BC"/>
    <w:multiLevelType w:val="hybridMultilevel"/>
    <w:tmpl w:val="9370B1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82E67"/>
    <w:multiLevelType w:val="hybridMultilevel"/>
    <w:tmpl w:val="9370B1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463D"/>
    <w:multiLevelType w:val="hybridMultilevel"/>
    <w:tmpl w:val="77FA31EA"/>
    <w:lvl w:ilvl="0" w:tplc="B2C0E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40"/>
    <w:rsid w:val="0004592A"/>
    <w:rsid w:val="00215042"/>
    <w:rsid w:val="002D628C"/>
    <w:rsid w:val="002F4EB6"/>
    <w:rsid w:val="0058093F"/>
    <w:rsid w:val="00763840"/>
    <w:rsid w:val="007D71A8"/>
    <w:rsid w:val="0098327E"/>
    <w:rsid w:val="009D0A1F"/>
    <w:rsid w:val="00B74D05"/>
    <w:rsid w:val="00BC33A2"/>
    <w:rsid w:val="00BD1D2B"/>
    <w:rsid w:val="00D9174D"/>
    <w:rsid w:val="00E20C26"/>
    <w:rsid w:val="00E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17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0C26"/>
    <w:pPr>
      <w:ind w:left="720"/>
      <w:contextualSpacing/>
    </w:pPr>
  </w:style>
  <w:style w:type="table" w:styleId="TableGrid">
    <w:name w:val="Table Grid"/>
    <w:basedOn w:val="TableNormal"/>
    <w:uiPriority w:val="59"/>
    <w:rsid w:val="00BC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17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0C26"/>
    <w:pPr>
      <w:ind w:left="720"/>
      <w:contextualSpacing/>
    </w:pPr>
  </w:style>
  <w:style w:type="table" w:styleId="TableGrid">
    <w:name w:val="Table Grid"/>
    <w:basedOn w:val="TableNormal"/>
    <w:uiPriority w:val="59"/>
    <w:rsid w:val="00BC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User</cp:lastModifiedBy>
  <cp:revision>2</cp:revision>
  <dcterms:created xsi:type="dcterms:W3CDTF">2017-05-02T15:52:00Z</dcterms:created>
  <dcterms:modified xsi:type="dcterms:W3CDTF">2017-05-02T15:52:00Z</dcterms:modified>
</cp:coreProperties>
</file>